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F963" w14:textId="77777777" w:rsidR="004857F6" w:rsidRPr="007656C3" w:rsidRDefault="004857F6" w:rsidP="004857F6">
      <w:pPr>
        <w:jc w:val="center"/>
        <w:rPr>
          <w:rFonts w:ascii="Helvetica" w:hAnsi="Helvetica" w:cs="Helvetica"/>
          <w:b/>
          <w:bCs/>
          <w:sz w:val="28"/>
          <w:szCs w:val="28"/>
        </w:rPr>
      </w:pPr>
      <w:r w:rsidRPr="007656C3">
        <w:rPr>
          <w:rFonts w:ascii="Helvetica" w:hAnsi="Helvetica" w:cs="Helvetica"/>
          <w:b/>
          <w:bCs/>
          <w:sz w:val="28"/>
          <w:szCs w:val="28"/>
        </w:rPr>
        <w:t>SAMPLE CLIENT LETTER REGARDING THE NOVEL CORONAVIRUS (COVID-19)*</w:t>
      </w:r>
    </w:p>
    <w:p w14:paraId="69B40BED" w14:textId="77777777" w:rsidR="004857F6" w:rsidRPr="007656C3" w:rsidRDefault="004857F6" w:rsidP="004857F6">
      <w:pPr>
        <w:rPr>
          <w:sz w:val="22"/>
        </w:rPr>
      </w:pPr>
    </w:p>
    <w:p w14:paraId="3B3A6F72" w14:textId="77777777" w:rsidR="004857F6" w:rsidRPr="007656C3" w:rsidRDefault="004857F6" w:rsidP="004857F6">
      <w:pPr>
        <w:rPr>
          <w:sz w:val="22"/>
        </w:rPr>
      </w:pPr>
      <w:r w:rsidRPr="007656C3">
        <w:rPr>
          <w:sz w:val="22"/>
        </w:rPr>
        <w:t>Dear [___]:</w:t>
      </w:r>
    </w:p>
    <w:p w14:paraId="4BD234EA" w14:textId="77777777" w:rsidR="004857F6" w:rsidRPr="007656C3" w:rsidRDefault="004857F6" w:rsidP="004857F6">
      <w:pPr>
        <w:rPr>
          <w:sz w:val="22"/>
        </w:rPr>
      </w:pPr>
    </w:p>
    <w:p w14:paraId="5A44E04E" w14:textId="77777777" w:rsidR="004857F6" w:rsidRPr="007656C3" w:rsidRDefault="004857F6" w:rsidP="004857F6">
      <w:pPr>
        <w:rPr>
          <w:sz w:val="22"/>
        </w:rPr>
      </w:pPr>
      <w:r w:rsidRPr="007656C3">
        <w:rPr>
          <w:sz w:val="22"/>
        </w:rPr>
        <w:t>As a valued client and partner of [STAFFING FIRM NAME], we wanted to take this opportunity to apprise you of our efforts with respect to the novel coronavirus, COVID-19.</w:t>
      </w:r>
    </w:p>
    <w:p w14:paraId="1F5DEE60" w14:textId="77777777" w:rsidR="004857F6" w:rsidRPr="007656C3" w:rsidRDefault="004857F6" w:rsidP="004857F6">
      <w:pPr>
        <w:rPr>
          <w:sz w:val="22"/>
        </w:rPr>
      </w:pPr>
    </w:p>
    <w:p w14:paraId="718E8AC6" w14:textId="77777777" w:rsidR="004857F6" w:rsidRPr="007656C3" w:rsidRDefault="004857F6" w:rsidP="004857F6">
      <w:pPr>
        <w:rPr>
          <w:sz w:val="22"/>
        </w:rPr>
      </w:pPr>
      <w:r w:rsidRPr="007656C3">
        <w:rPr>
          <w:sz w:val="22"/>
        </w:rPr>
        <w:t>Our temporary workers’ safety and well</w:t>
      </w:r>
      <w:r>
        <w:rPr>
          <w:sz w:val="22"/>
        </w:rPr>
        <w:t>-</w:t>
      </w:r>
      <w:r w:rsidRPr="007656C3">
        <w:rPr>
          <w:sz w:val="22"/>
        </w:rPr>
        <w:t>being is paramount to us, as is the safety and well</w:t>
      </w:r>
      <w:r>
        <w:rPr>
          <w:sz w:val="22"/>
        </w:rPr>
        <w:t>-</w:t>
      </w:r>
      <w:r w:rsidRPr="007656C3">
        <w:rPr>
          <w:sz w:val="22"/>
        </w:rPr>
        <w:t xml:space="preserve">being of your employees. Therefore, we have advised our temporary employees about how to take care of themselves, protect others, and monitor </w:t>
      </w:r>
      <w:r>
        <w:rPr>
          <w:sz w:val="22"/>
        </w:rPr>
        <w:t xml:space="preserve">the </w:t>
      </w:r>
      <w:r w:rsidRPr="007656C3">
        <w:rPr>
          <w:sz w:val="22"/>
        </w:rPr>
        <w:t xml:space="preserve">latest developments. Per the </w:t>
      </w:r>
      <w:hyperlink r:id="rId5" w:history="1">
        <w:r>
          <w:rPr>
            <w:rStyle w:val="Hyperlink"/>
            <w:sz w:val="22"/>
          </w:rPr>
          <w:t>U.S. C</w:t>
        </w:r>
        <w:r w:rsidRPr="007656C3">
          <w:rPr>
            <w:rStyle w:val="Hyperlink"/>
            <w:sz w:val="22"/>
          </w:rPr>
          <w:t>enters for Disease Control and Prevention</w:t>
        </w:r>
      </w:hyperlink>
      <w:r w:rsidRPr="007656C3">
        <w:rPr>
          <w:sz w:val="22"/>
        </w:rPr>
        <w:t>, we have informed our employees that they should</w:t>
      </w:r>
    </w:p>
    <w:p w14:paraId="046ECD16"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Avoid close contact with people who are sick</w:t>
      </w:r>
    </w:p>
    <w:p w14:paraId="29BE81E9"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Avoid touching their eyes, nose, and mouth</w:t>
      </w:r>
    </w:p>
    <w:p w14:paraId="0C8A94F9"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Stay home when they are sick</w:t>
      </w:r>
    </w:p>
    <w:p w14:paraId="3B81D951"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Cover their cough or sneeze with a tissue, then throw the tissue in the trash</w:t>
      </w:r>
    </w:p>
    <w:p w14:paraId="7F7ACF7D"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Clean and disinfect frequently touched objects and surfaces using a regular household cleaning spray or wipe</w:t>
      </w:r>
    </w:p>
    <w:p w14:paraId="2576F129" w14:textId="0B215CCE"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Follow CDC’s recommendations for using a face</w:t>
      </w:r>
      <w:r>
        <w:rPr>
          <w:rFonts w:eastAsia="Times New Roman" w:cstheme="minorHAnsi"/>
          <w:color w:val="000000"/>
          <w:sz w:val="22"/>
        </w:rPr>
        <w:t xml:space="preserve"> </w:t>
      </w:r>
      <w:r w:rsidRPr="007656C3">
        <w:rPr>
          <w:rFonts w:eastAsia="Times New Roman" w:cstheme="minorHAnsi"/>
          <w:color w:val="000000"/>
          <w:sz w:val="22"/>
        </w:rPr>
        <w:t>mask</w:t>
      </w:r>
      <w:ins w:id="0" w:author="Brittany Sakata" w:date="2020-04-22T13:07:00Z">
        <w:r w:rsidR="009D3CA4">
          <w:rPr>
            <w:rFonts w:eastAsia="Times New Roman" w:cstheme="minorHAnsi"/>
            <w:color w:val="000000"/>
            <w:sz w:val="22"/>
          </w:rPr>
          <w:t xml:space="preserve"> and social distancing</w:t>
        </w:r>
      </w:ins>
    </w:p>
    <w:p w14:paraId="5F0E8A62"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Wash their hands often</w:t>
      </w:r>
    </w:p>
    <w:p w14:paraId="4BDFBF4C" w14:textId="77777777" w:rsidR="004857F6" w:rsidRPr="007656C3" w:rsidRDefault="004857F6" w:rsidP="004857F6">
      <w:pPr>
        <w:rPr>
          <w:rFonts w:eastAsia="Times New Roman" w:cstheme="minorHAnsi"/>
          <w:color w:val="000000"/>
          <w:sz w:val="22"/>
        </w:rPr>
      </w:pPr>
    </w:p>
    <w:p w14:paraId="61BA9D73" w14:textId="77777777" w:rsidR="004857F6" w:rsidRPr="007656C3" w:rsidRDefault="004857F6" w:rsidP="004857F6">
      <w:pPr>
        <w:rPr>
          <w:sz w:val="22"/>
        </w:rPr>
      </w:pPr>
      <w:r w:rsidRPr="007656C3">
        <w:rPr>
          <w:rFonts w:eastAsia="Times New Roman" w:cstheme="minorHAnsi"/>
          <w:color w:val="000000"/>
          <w:sz w:val="22"/>
        </w:rPr>
        <w:t xml:space="preserve">We also have encouraged our temporary workers to keep up-to-date on developments by visiting </w:t>
      </w:r>
      <w:r w:rsidRPr="007656C3">
        <w:rPr>
          <w:sz w:val="22"/>
        </w:rPr>
        <w:t xml:space="preserve">the </w:t>
      </w:r>
      <w:hyperlink r:id="rId6" w:history="1">
        <w:r w:rsidRPr="007656C3">
          <w:rPr>
            <w:rStyle w:val="Hyperlink"/>
            <w:sz w:val="22"/>
          </w:rPr>
          <w:t>About Coronavirus Disease 2019</w:t>
        </w:r>
      </w:hyperlink>
      <w:r w:rsidRPr="007656C3">
        <w:rPr>
          <w:sz w:val="22"/>
        </w:rPr>
        <w:t xml:space="preserve"> and </w:t>
      </w:r>
      <w:hyperlink r:id="rId7" w:history="1">
        <w:r w:rsidRPr="007656C3">
          <w:rPr>
            <w:rStyle w:val="Hyperlink"/>
            <w:sz w:val="22"/>
          </w:rPr>
          <w:t>CDC’s Frequently Asked Questions and Answers</w:t>
        </w:r>
      </w:hyperlink>
      <w:r w:rsidRPr="007656C3">
        <w:rPr>
          <w:sz w:val="22"/>
        </w:rPr>
        <w:t xml:space="preserve"> webpages.</w:t>
      </w:r>
    </w:p>
    <w:p w14:paraId="4F37329F" w14:textId="77777777" w:rsidR="004857F6" w:rsidRPr="007656C3" w:rsidRDefault="004857F6" w:rsidP="004857F6">
      <w:pPr>
        <w:rPr>
          <w:sz w:val="22"/>
        </w:rPr>
      </w:pPr>
    </w:p>
    <w:p w14:paraId="139DE28B"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We trust that you are advising your employees similarly and that you will apply the same safety policies and procedures to [STAFFING FIRM’S] temporary workers that you apply to your own employees.</w:t>
      </w:r>
    </w:p>
    <w:p w14:paraId="2B08ADBD" w14:textId="77777777" w:rsidR="004857F6" w:rsidRPr="007656C3" w:rsidRDefault="004857F6" w:rsidP="004857F6">
      <w:pPr>
        <w:rPr>
          <w:rFonts w:eastAsia="Times New Roman" w:cstheme="minorHAnsi"/>
          <w:color w:val="000000"/>
          <w:sz w:val="22"/>
        </w:rPr>
      </w:pPr>
    </w:p>
    <w:p w14:paraId="06FDEAD4"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[INSERT INFORMATION REGARDING ANY RESTRICTIONS ON EMPLOYEES WHO HAVE RECENTLY BEEN IN COUNTRIES SUBJECT TO GOVERNMENT TRAVEL ADVISORIES]</w:t>
      </w:r>
    </w:p>
    <w:p w14:paraId="56267F36" w14:textId="77777777" w:rsidR="004857F6" w:rsidRPr="007656C3" w:rsidRDefault="004857F6" w:rsidP="004857F6">
      <w:pPr>
        <w:rPr>
          <w:rFonts w:eastAsia="Times New Roman" w:cstheme="minorHAnsi"/>
          <w:color w:val="000000"/>
          <w:sz w:val="22"/>
        </w:rPr>
      </w:pPr>
    </w:p>
    <w:p w14:paraId="1DEB1D4D"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Note that we stand ready to assist you in navigating this public health challenge and furthering the well</w:t>
      </w:r>
      <w:r>
        <w:rPr>
          <w:rFonts w:eastAsia="Times New Roman" w:cstheme="minorHAnsi"/>
          <w:color w:val="000000"/>
          <w:sz w:val="22"/>
        </w:rPr>
        <w:t>-</w:t>
      </w:r>
      <w:r w:rsidRPr="007656C3">
        <w:rPr>
          <w:rFonts w:eastAsia="Times New Roman" w:cstheme="minorHAnsi"/>
          <w:color w:val="000000"/>
          <w:sz w:val="22"/>
        </w:rPr>
        <w:t>being of all employees.</w:t>
      </w:r>
    </w:p>
    <w:p w14:paraId="5FCFCEEA" w14:textId="77777777" w:rsidR="004857F6" w:rsidRPr="007656C3" w:rsidRDefault="004857F6" w:rsidP="004857F6">
      <w:pPr>
        <w:rPr>
          <w:rFonts w:eastAsia="Times New Roman" w:cstheme="minorHAnsi"/>
          <w:color w:val="000000"/>
          <w:sz w:val="22"/>
        </w:rPr>
      </w:pPr>
    </w:p>
    <w:p w14:paraId="4241CCD6"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 xml:space="preserve">Should you wish to discuss this issue or have any questions, please let us know. </w:t>
      </w:r>
    </w:p>
    <w:p w14:paraId="715C01CF" w14:textId="77777777" w:rsidR="004857F6" w:rsidRPr="007656C3" w:rsidRDefault="004857F6" w:rsidP="004857F6">
      <w:pPr>
        <w:rPr>
          <w:rFonts w:eastAsia="Times New Roman" w:cstheme="minorHAnsi"/>
          <w:color w:val="000000"/>
          <w:sz w:val="22"/>
        </w:rPr>
      </w:pPr>
    </w:p>
    <w:p w14:paraId="71BE5AC2" w14:textId="77777777" w:rsidR="004857F6" w:rsidRPr="007656C3" w:rsidRDefault="004857F6" w:rsidP="004857F6">
      <w:pPr>
        <w:rPr>
          <w:sz w:val="22"/>
        </w:rPr>
      </w:pPr>
      <w:r w:rsidRPr="007656C3">
        <w:rPr>
          <w:sz w:val="22"/>
        </w:rPr>
        <w:t>* This sample letter is not intended and should not be construed as legal advice. Staffing firms should tailor their communications with clients to their own circumstances and upon the advice of legal counsel.</w:t>
      </w:r>
    </w:p>
    <w:p w14:paraId="3C32C26A" w14:textId="588BF4B1" w:rsidR="00C56A02" w:rsidRPr="004857F6" w:rsidRDefault="00C56A02">
      <w:pPr>
        <w:rPr>
          <w:sz w:val="22"/>
        </w:rPr>
      </w:pPr>
    </w:p>
    <w:sectPr w:rsidR="00C56A02" w:rsidRPr="0048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35FC"/>
    <w:multiLevelType w:val="hybridMultilevel"/>
    <w:tmpl w:val="A5A66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ttany Sakata">
    <w15:presenceInfo w15:providerId="AD" w15:userId="S::bsakata@americanstaffing.net::ed8ccc65-6c6d-4b78-97b0-a82c0e2cd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F6"/>
    <w:rsid w:val="00284FD5"/>
    <w:rsid w:val="004857F6"/>
    <w:rsid w:val="009D3CA4"/>
    <w:rsid w:val="00C56A02"/>
    <w:rsid w:val="00F0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7005"/>
  <w15:chartTrackingRefBased/>
  <w15:docId w15:val="{42497E54-2E77-43E2-BDE4-36F000E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about/index.html" TargetMode="External"/><Relationship Id="rId5" Type="http://schemas.openxmlformats.org/officeDocument/2006/relationships/hyperlink" Target="https://www.cdc.gov/coronavirus/2019-ncov/about/prevention-treatm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Hendrickson</dc:creator>
  <cp:keywords/>
  <dc:description/>
  <cp:lastModifiedBy>Brittany Sakata</cp:lastModifiedBy>
  <cp:revision>3</cp:revision>
  <dcterms:created xsi:type="dcterms:W3CDTF">2020-04-22T17:06:00Z</dcterms:created>
  <dcterms:modified xsi:type="dcterms:W3CDTF">2020-04-22T17:07:00Z</dcterms:modified>
</cp:coreProperties>
</file>